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A4" w:rsidRPr="008929AD" w:rsidRDefault="0083325A" w:rsidP="008929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929AD">
        <w:rPr>
          <w:rFonts w:ascii="Times New Roman" w:hAnsi="Times New Roman" w:cs="Times New Roman"/>
          <w:b/>
        </w:rPr>
        <w:t>Cérémonie solennelle de présentation de</w:t>
      </w:r>
      <w:r w:rsidR="007A665C" w:rsidRPr="008929AD">
        <w:rPr>
          <w:rFonts w:ascii="Times New Roman" w:hAnsi="Times New Roman" w:cs="Times New Roman"/>
          <w:b/>
        </w:rPr>
        <w:t xml:space="preserve"> vœux de nouvel an du personnel du ministère de l’urbanisme, de l’habitat et de la réforme foncière au ministre Me Koffi TSOLENYANU</w:t>
      </w:r>
    </w:p>
    <w:p w:rsidR="00E232B3" w:rsidRPr="008929AD" w:rsidRDefault="007A665C" w:rsidP="008929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9AD">
        <w:rPr>
          <w:rFonts w:ascii="Times New Roman" w:hAnsi="Times New Roman" w:cs="Times New Roman"/>
        </w:rPr>
        <w:t>Le personnel du ministère de l’urbanisme, de l’habitat et de la réforme foncière</w:t>
      </w:r>
      <w:r w:rsidR="00AE78CD" w:rsidRPr="008929AD">
        <w:rPr>
          <w:rFonts w:ascii="Times New Roman" w:hAnsi="Times New Roman" w:cs="Times New Roman"/>
        </w:rPr>
        <w:t xml:space="preserve"> (MUHRF)</w:t>
      </w:r>
      <w:r w:rsidRPr="008929AD">
        <w:rPr>
          <w:rFonts w:ascii="Times New Roman" w:hAnsi="Times New Roman" w:cs="Times New Roman"/>
        </w:rPr>
        <w:t xml:space="preserve"> a présenté les vœux du nouvel an au premier responsable du département, Me Koffi TSOLENYANU</w:t>
      </w:r>
      <w:r w:rsidR="00B52366" w:rsidRPr="008929AD">
        <w:rPr>
          <w:rFonts w:ascii="Times New Roman" w:hAnsi="Times New Roman" w:cs="Times New Roman"/>
        </w:rPr>
        <w:t xml:space="preserve"> ces 6 et 7 janvier 2023</w:t>
      </w:r>
      <w:r w:rsidRPr="008929AD">
        <w:rPr>
          <w:rFonts w:ascii="Times New Roman" w:hAnsi="Times New Roman" w:cs="Times New Roman"/>
        </w:rPr>
        <w:t>.</w:t>
      </w:r>
      <w:r w:rsidR="00340782" w:rsidRPr="008929A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52366" w:rsidRPr="008929AD" w:rsidRDefault="00E232B3" w:rsidP="008929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9AD">
        <w:rPr>
          <w:rFonts w:ascii="Times New Roman" w:hAnsi="Times New Roman" w:cs="Times New Roman"/>
        </w:rPr>
        <w:t>L</w:t>
      </w:r>
      <w:r w:rsidR="00B52366" w:rsidRPr="008929AD">
        <w:rPr>
          <w:rFonts w:ascii="Times New Roman" w:hAnsi="Times New Roman" w:cs="Times New Roman"/>
        </w:rPr>
        <w:t>e ministre a d’abord reçu les vœux du personnel du cabinet avant de recevoir les directeurs généraux, directeurs centraux, chefs de division</w:t>
      </w:r>
      <w:r w:rsidR="0083325A" w:rsidRPr="008929AD">
        <w:rPr>
          <w:rFonts w:ascii="Times New Roman" w:hAnsi="Times New Roman" w:cs="Times New Roman"/>
        </w:rPr>
        <w:t xml:space="preserve"> et chefs de section</w:t>
      </w:r>
      <w:r w:rsidR="00B52366" w:rsidRPr="008929AD">
        <w:rPr>
          <w:rFonts w:ascii="Times New Roman" w:hAnsi="Times New Roman" w:cs="Times New Roman"/>
        </w:rPr>
        <w:t>.</w:t>
      </w:r>
    </w:p>
    <w:p w:rsidR="0083325A" w:rsidRPr="008929AD" w:rsidRDefault="00B52366" w:rsidP="008929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9AD">
        <w:rPr>
          <w:rFonts w:ascii="Times New Roman" w:hAnsi="Times New Roman" w:cs="Times New Roman"/>
        </w:rPr>
        <w:t xml:space="preserve">Le directeur de cabinet, Dr EDOH </w:t>
      </w:r>
      <w:proofErr w:type="spellStart"/>
      <w:r w:rsidRPr="008929AD">
        <w:rPr>
          <w:rFonts w:ascii="Times New Roman" w:hAnsi="Times New Roman" w:cs="Times New Roman"/>
        </w:rPr>
        <w:t>Komla</w:t>
      </w:r>
      <w:proofErr w:type="spellEnd"/>
      <w:r w:rsidRPr="008929AD">
        <w:rPr>
          <w:rFonts w:ascii="Times New Roman" w:hAnsi="Times New Roman" w:cs="Times New Roman"/>
        </w:rPr>
        <w:t xml:space="preserve"> et le secrétaire général, Dr OUADJA</w:t>
      </w:r>
      <w:r w:rsidR="0083325A" w:rsidRPr="008929AD">
        <w:rPr>
          <w:rFonts w:ascii="Times New Roman" w:hAnsi="Times New Roman" w:cs="Times New Roman"/>
        </w:rPr>
        <w:t xml:space="preserve"> </w:t>
      </w:r>
      <w:proofErr w:type="spellStart"/>
      <w:r w:rsidR="0083325A" w:rsidRPr="008929AD">
        <w:rPr>
          <w:rFonts w:ascii="Times New Roman" w:hAnsi="Times New Roman" w:cs="Times New Roman"/>
        </w:rPr>
        <w:t>Kossi</w:t>
      </w:r>
      <w:proofErr w:type="spellEnd"/>
      <w:r w:rsidR="0083325A" w:rsidRPr="008929AD">
        <w:rPr>
          <w:rFonts w:ascii="Times New Roman" w:hAnsi="Times New Roman" w:cs="Times New Roman"/>
        </w:rPr>
        <w:t xml:space="preserve"> </w:t>
      </w:r>
      <w:proofErr w:type="spellStart"/>
      <w:r w:rsidR="0083325A" w:rsidRPr="008929AD">
        <w:rPr>
          <w:rFonts w:ascii="Times New Roman" w:hAnsi="Times New Roman" w:cs="Times New Roman"/>
        </w:rPr>
        <w:t>Gbati</w:t>
      </w:r>
      <w:proofErr w:type="spellEnd"/>
      <w:r w:rsidR="0083325A" w:rsidRPr="008929AD">
        <w:rPr>
          <w:rFonts w:ascii="Times New Roman" w:hAnsi="Times New Roman" w:cs="Times New Roman"/>
        </w:rPr>
        <w:t xml:space="preserve"> ont, au nom du </w:t>
      </w:r>
      <w:r w:rsidRPr="008929AD">
        <w:rPr>
          <w:rFonts w:ascii="Times New Roman" w:hAnsi="Times New Roman" w:cs="Times New Roman"/>
        </w:rPr>
        <w:t xml:space="preserve"> </w:t>
      </w:r>
      <w:r w:rsidR="0083325A" w:rsidRPr="008929AD">
        <w:rPr>
          <w:rFonts w:ascii="Times New Roman" w:hAnsi="Times New Roman" w:cs="Times New Roman"/>
        </w:rPr>
        <w:t xml:space="preserve">personnel, </w:t>
      </w:r>
      <w:r w:rsidRPr="008929AD">
        <w:rPr>
          <w:rFonts w:ascii="Times New Roman" w:hAnsi="Times New Roman" w:cs="Times New Roman"/>
        </w:rPr>
        <w:t xml:space="preserve"> exprimé</w:t>
      </w:r>
      <w:r w:rsidR="0083325A" w:rsidRPr="008929AD">
        <w:rPr>
          <w:rFonts w:ascii="Times New Roman" w:hAnsi="Times New Roman" w:cs="Times New Roman"/>
        </w:rPr>
        <w:t xml:space="preserve"> leur gratitude au ministre dont le leadership, la qualité managériale et l’exceptionnel esprit d’humanisme sont à saluer. </w:t>
      </w:r>
    </w:p>
    <w:p w:rsidR="00AE78CD" w:rsidRPr="008929AD" w:rsidRDefault="0083325A" w:rsidP="008929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9AD">
        <w:rPr>
          <w:rFonts w:ascii="Times New Roman" w:hAnsi="Times New Roman" w:cs="Times New Roman"/>
        </w:rPr>
        <w:t>C’est une occasion de retrouvailles mais aussi de réflexion rétrospective</w:t>
      </w:r>
      <w:r w:rsidR="00AE78CD" w:rsidRPr="008929AD">
        <w:rPr>
          <w:rFonts w:ascii="Times New Roman" w:hAnsi="Times New Roman" w:cs="Times New Roman"/>
        </w:rPr>
        <w:t xml:space="preserve"> sur les activités menées tout au long de l’année écoulée en vue de mieux aborder l’année nouvelle.</w:t>
      </w:r>
    </w:p>
    <w:p w:rsidR="003F46BC" w:rsidRPr="008929AD" w:rsidRDefault="00AE78CD" w:rsidP="008929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9AD">
        <w:rPr>
          <w:rFonts w:ascii="Times New Roman" w:hAnsi="Times New Roman" w:cs="Times New Roman"/>
        </w:rPr>
        <w:t xml:space="preserve">Pour le secrétaire général, le MUHRF sous la houlette de Me Koffi TSOLENYANU a joué un rôle indéniable dans l’amélioration du cadre de vie des populations, un des domaines prioritaires de la feuille de route gouvernementale 2020-2025. Le ministère a </w:t>
      </w:r>
      <w:r w:rsidR="003F46BC" w:rsidRPr="008929AD">
        <w:rPr>
          <w:rFonts w:ascii="Times New Roman" w:hAnsi="Times New Roman" w:cs="Times New Roman"/>
        </w:rPr>
        <w:t>œuvré pour repositionner au centre des actions de l’Etat la politique de l’urbanisme et des établissements humains. Ce qui a permis d</w:t>
      </w:r>
      <w:r w:rsidR="00F9627E" w:rsidRPr="008929AD">
        <w:rPr>
          <w:rFonts w:ascii="Times New Roman" w:hAnsi="Times New Roman" w:cs="Times New Roman"/>
        </w:rPr>
        <w:t>’améliorer le cadre de vie de la population.</w:t>
      </w:r>
      <w:r w:rsidRPr="008929AD">
        <w:rPr>
          <w:rFonts w:ascii="Times New Roman" w:hAnsi="Times New Roman" w:cs="Times New Roman"/>
        </w:rPr>
        <w:t xml:space="preserve">  </w:t>
      </w:r>
    </w:p>
    <w:p w:rsidR="0014698C" w:rsidRPr="008929AD" w:rsidRDefault="00A66AAA" w:rsidP="008929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9AD">
        <w:rPr>
          <w:rFonts w:ascii="Times New Roman" w:hAnsi="Times New Roman" w:cs="Times New Roman"/>
        </w:rPr>
        <w:t>Des résultats majeurs ont été enregistrés par le département dont les activités pour l</w:t>
      </w:r>
      <w:r w:rsidR="003F46BC" w:rsidRPr="008929AD">
        <w:rPr>
          <w:rFonts w:ascii="Times New Roman" w:hAnsi="Times New Roman" w:cs="Times New Roman"/>
        </w:rPr>
        <w:t>’année</w:t>
      </w:r>
      <w:r w:rsidRPr="008929AD">
        <w:rPr>
          <w:rFonts w:ascii="Times New Roman" w:hAnsi="Times New Roman" w:cs="Times New Roman"/>
        </w:rPr>
        <w:t xml:space="preserve"> 2022</w:t>
      </w:r>
      <w:r w:rsidR="003F46BC" w:rsidRPr="008929AD">
        <w:rPr>
          <w:rFonts w:ascii="Times New Roman" w:hAnsi="Times New Roman" w:cs="Times New Roman"/>
        </w:rPr>
        <w:t xml:space="preserve"> s’</w:t>
      </w:r>
      <w:r w:rsidRPr="008929AD">
        <w:rPr>
          <w:rFonts w:ascii="Times New Roman" w:hAnsi="Times New Roman" w:cs="Times New Roman"/>
        </w:rPr>
        <w:t>articulaient</w:t>
      </w:r>
      <w:r w:rsidR="003F46BC" w:rsidRPr="008929AD">
        <w:rPr>
          <w:rFonts w:ascii="Times New Roman" w:hAnsi="Times New Roman" w:cs="Times New Roman"/>
        </w:rPr>
        <w:t xml:space="preserve"> autour de trois programmes opérationnels et six actions prioritaires</w:t>
      </w:r>
      <w:r w:rsidRPr="008929AD">
        <w:rPr>
          <w:rFonts w:ascii="Times New Roman" w:hAnsi="Times New Roman" w:cs="Times New Roman"/>
        </w:rPr>
        <w:t xml:space="preserve">. </w:t>
      </w:r>
      <w:r w:rsidR="00F9627E" w:rsidRPr="008929AD">
        <w:rPr>
          <w:rFonts w:ascii="Times New Roman" w:hAnsi="Times New Roman" w:cs="Times New Roman"/>
        </w:rPr>
        <w:t>Le Dr</w:t>
      </w:r>
      <w:r w:rsidRPr="008929AD">
        <w:rPr>
          <w:rFonts w:ascii="Times New Roman" w:hAnsi="Times New Roman" w:cs="Times New Roman"/>
        </w:rPr>
        <w:t xml:space="preserve"> OUADJA a énuméré tous les résultats obtenus</w:t>
      </w:r>
      <w:r w:rsidR="0014698C" w:rsidRPr="008929AD">
        <w:rPr>
          <w:rFonts w:ascii="Times New Roman" w:hAnsi="Times New Roman" w:cs="Times New Roman"/>
        </w:rPr>
        <w:t xml:space="preserve"> </w:t>
      </w:r>
      <w:r w:rsidRPr="008929AD">
        <w:rPr>
          <w:rFonts w:ascii="Times New Roman" w:hAnsi="Times New Roman" w:cs="Times New Roman"/>
        </w:rPr>
        <w:t xml:space="preserve">l’année </w:t>
      </w:r>
      <w:r w:rsidR="0014698C" w:rsidRPr="008929AD">
        <w:rPr>
          <w:rFonts w:ascii="Times New Roman" w:hAnsi="Times New Roman" w:cs="Times New Roman"/>
        </w:rPr>
        <w:t>qui s’</w:t>
      </w:r>
      <w:r w:rsidR="00F9627E" w:rsidRPr="008929AD">
        <w:rPr>
          <w:rFonts w:ascii="Times New Roman" w:hAnsi="Times New Roman" w:cs="Times New Roman"/>
        </w:rPr>
        <w:t xml:space="preserve">est </w:t>
      </w:r>
      <w:r w:rsidR="0014698C" w:rsidRPr="008929AD">
        <w:rPr>
          <w:rFonts w:ascii="Times New Roman" w:hAnsi="Times New Roman" w:cs="Times New Roman"/>
        </w:rPr>
        <w:t>ach</w:t>
      </w:r>
      <w:r w:rsidR="00F9627E" w:rsidRPr="008929AD">
        <w:rPr>
          <w:rFonts w:ascii="Times New Roman" w:hAnsi="Times New Roman" w:cs="Times New Roman"/>
        </w:rPr>
        <w:t>e</w:t>
      </w:r>
      <w:r w:rsidR="0014698C" w:rsidRPr="008929AD">
        <w:rPr>
          <w:rFonts w:ascii="Times New Roman" w:hAnsi="Times New Roman" w:cs="Times New Roman"/>
        </w:rPr>
        <w:t>v</w:t>
      </w:r>
      <w:r w:rsidR="00F9627E" w:rsidRPr="008929AD">
        <w:rPr>
          <w:rFonts w:ascii="Times New Roman" w:hAnsi="Times New Roman" w:cs="Times New Roman"/>
        </w:rPr>
        <w:t>é</w:t>
      </w:r>
      <w:r w:rsidR="0014698C" w:rsidRPr="008929AD">
        <w:rPr>
          <w:rFonts w:ascii="Times New Roman" w:hAnsi="Times New Roman" w:cs="Times New Roman"/>
        </w:rPr>
        <w:t>e :</w:t>
      </w:r>
      <w:r w:rsidR="00BF5284" w:rsidRPr="008929AD">
        <w:rPr>
          <w:rFonts w:ascii="Times New Roman" w:hAnsi="Times New Roman" w:cs="Times New Roman"/>
        </w:rPr>
        <w:t xml:space="preserve"> (à voir en annexe)</w:t>
      </w:r>
    </w:p>
    <w:p w:rsidR="009C0A72" w:rsidRPr="008929AD" w:rsidRDefault="0063391B" w:rsidP="008929AD">
      <w:p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8929AD">
        <w:rPr>
          <w:rFonts w:ascii="Times New Roman" w:hAnsi="Times New Roman" w:cs="Times New Roman"/>
        </w:rPr>
        <w:t xml:space="preserve">Recevant le </w:t>
      </w:r>
      <w:r w:rsidR="00F9627E" w:rsidRPr="008929AD">
        <w:rPr>
          <w:rFonts w:ascii="Times New Roman" w:hAnsi="Times New Roman" w:cs="Times New Roman"/>
        </w:rPr>
        <w:t>personnel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>, le ministre</w:t>
      </w:r>
      <w:r w:rsidR="00BF5284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a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formulé</w:t>
      </w:r>
      <w:r w:rsidR="00BF5284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à son endroit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s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>es meilleurs </w:t>
      </w:r>
      <w:r w:rsidRPr="008929AD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vœux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> de santé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>, de paix, de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>bonheur et de réussite</w:t>
      </w:r>
      <w:r w:rsidR="009C0A72" w:rsidRPr="008929AD">
        <w:rPr>
          <w:rFonts w:ascii="Times New Roman" w:hAnsi="Times New Roman" w:cs="Times New Roman"/>
          <w:color w:val="202124"/>
          <w:shd w:val="clear" w:color="auto" w:fill="FFFFFF"/>
        </w:rPr>
        <w:t>.</w:t>
      </w:r>
    </w:p>
    <w:p w:rsidR="006C0AD4" w:rsidRPr="008929AD" w:rsidRDefault="009C0A72" w:rsidP="008929AD">
      <w:p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8929AD">
        <w:rPr>
          <w:rFonts w:ascii="Times New Roman" w:hAnsi="Times New Roman" w:cs="Times New Roman"/>
          <w:color w:val="202124"/>
          <w:shd w:val="clear" w:color="auto" w:fill="FFFFFF"/>
        </w:rPr>
        <w:t>Me Koffi TSOLENYANU a saisi l’occasion pour remercier l</w:t>
      </w:r>
      <w:r w:rsidR="006C0AD4" w:rsidRPr="008929AD">
        <w:rPr>
          <w:rFonts w:ascii="Times New Roman" w:hAnsi="Times New Roman" w:cs="Times New Roman"/>
          <w:color w:val="202124"/>
          <w:shd w:val="clear" w:color="auto" w:fill="FFFFFF"/>
        </w:rPr>
        <w:t>’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>e</w:t>
      </w:r>
      <w:r w:rsidR="006C0AD4" w:rsidRPr="008929AD">
        <w:rPr>
          <w:rFonts w:ascii="Times New Roman" w:hAnsi="Times New Roman" w:cs="Times New Roman"/>
          <w:color w:val="202124"/>
          <w:shd w:val="clear" w:color="auto" w:fill="FFFFFF"/>
        </w:rPr>
        <w:t>nsemble du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personnel pour sa franche collaboration depuis qu’il a été porté à la tête du département par le chef de l’Etat. Chacun, selon lui, a dû mettre du</w:t>
      </w:r>
      <w:r w:rsidR="006C0AD4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sien pour les résultats engrangés au cours de l’année 2022. Il a félicité les directeurs généraux dont l’ardeur au travail a conduit à l’atteinte de ces résultats.</w:t>
      </w:r>
    </w:p>
    <w:p w:rsidR="006C0AD4" w:rsidRPr="008929AD" w:rsidRDefault="006C0AD4" w:rsidP="008929AD">
      <w:p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8929AD">
        <w:rPr>
          <w:rFonts w:ascii="Times New Roman" w:hAnsi="Times New Roman" w:cs="Times New Roman"/>
          <w:color w:val="202124"/>
          <w:shd w:val="clear" w:color="auto" w:fill="FFFFFF"/>
        </w:rPr>
        <w:t>Le ministre a rappelé le nouveau paradigme qui s’offre aujourd’hui au Togo</w:t>
      </w:r>
      <w:r w:rsidR="00AA4D19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et plus particulièrement au </w:t>
      </w:r>
      <w:r w:rsidR="00F9627E" w:rsidRPr="008929AD">
        <w:rPr>
          <w:rFonts w:ascii="Times New Roman" w:hAnsi="Times New Roman" w:cs="Times New Roman"/>
          <w:color w:val="202124"/>
          <w:shd w:val="clear" w:color="auto" w:fill="FFFFFF"/>
        </w:rPr>
        <w:t>MUHRF</w:t>
      </w:r>
      <w:r w:rsidR="00AA4D19" w:rsidRPr="008929AD">
        <w:rPr>
          <w:rFonts w:ascii="Times New Roman" w:hAnsi="Times New Roman" w:cs="Times New Roman"/>
          <w:color w:val="202124"/>
          <w:shd w:val="clear" w:color="auto" w:fill="FFFFFF"/>
        </w:rPr>
        <w:t>. Il s’agit de la gestion axée sur les résultats. Ce qui, a dit le ministre TSOLENYANU, fait des agents de l’Etats des inventeurs permanents pour pouvoir donner des résultats visibles et probants. Le</w:t>
      </w:r>
      <w:r w:rsidR="00F9627E" w:rsidRPr="008929AD">
        <w:rPr>
          <w:rFonts w:ascii="Times New Roman" w:hAnsi="Times New Roman" w:cs="Times New Roman"/>
          <w:color w:val="202124"/>
          <w:shd w:val="clear" w:color="auto" w:fill="FFFFFF"/>
        </w:rPr>
        <w:t>s</w:t>
      </w:r>
      <w:r w:rsidR="00AA4D19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p</w:t>
      </w:r>
      <w:r w:rsidR="00F9627E" w:rsidRPr="008929AD">
        <w:rPr>
          <w:rFonts w:ascii="Times New Roman" w:hAnsi="Times New Roman" w:cs="Times New Roman"/>
          <w:color w:val="202124"/>
          <w:shd w:val="clear" w:color="auto" w:fill="FFFFFF"/>
        </w:rPr>
        <w:t>opulations</w:t>
      </w:r>
      <w:r w:rsidR="00AA4D19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attend</w:t>
      </w:r>
      <w:r w:rsidR="00F9627E" w:rsidRPr="008929AD">
        <w:rPr>
          <w:rFonts w:ascii="Times New Roman" w:hAnsi="Times New Roman" w:cs="Times New Roman"/>
          <w:color w:val="202124"/>
          <w:shd w:val="clear" w:color="auto" w:fill="FFFFFF"/>
        </w:rPr>
        <w:t>ent</w:t>
      </w:r>
      <w:r w:rsidR="00AA4D19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beaucoup du gouvernement et surtout du ministère de l’urbanisme, a souligné le ministre. Qu’il s’agisse de l’assainissement, de la voirie, de l’aménagement du territoire</w:t>
      </w:r>
      <w:r w:rsidR="001D280E" w:rsidRPr="008929AD">
        <w:rPr>
          <w:rFonts w:ascii="Times New Roman" w:hAnsi="Times New Roman" w:cs="Times New Roman"/>
          <w:color w:val="202124"/>
          <w:shd w:val="clear" w:color="auto" w:fill="FFFFFF"/>
        </w:rPr>
        <w:t>, de l’information géographique et de la cartographie, des recherches pour améliorer l’habitat…, le ministère est attendu et nous devons travailler d’arrache-pied pour offrir aux citoyens togolais des résultats qui les soulagent et les rassurent.</w:t>
      </w:r>
    </w:p>
    <w:p w:rsidR="003A46F3" w:rsidRPr="008929AD" w:rsidRDefault="001D280E" w:rsidP="008929AD">
      <w:p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8929AD">
        <w:rPr>
          <w:rFonts w:ascii="Times New Roman" w:hAnsi="Times New Roman" w:cs="Times New Roman"/>
          <w:color w:val="202124"/>
          <w:shd w:val="clear" w:color="auto" w:fill="FFFFFF"/>
        </w:rPr>
        <w:t>Cependant,</w:t>
      </w:r>
      <w:r w:rsidR="00F606FF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à côté des résultats que nous avons pu obtenir,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a laissé entendre le ministre,</w:t>
      </w:r>
      <w:r w:rsidR="00F606FF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il y a de très sérieuses inquiétudes par rapport à l’impulsion à donner à certains autres programmes notamment le programme phare sur lequel le ministère sera évalué : le programme des 20 000 logements. Aujourd’hui </w:t>
      </w:r>
      <w:r w:rsidR="00F606FF" w:rsidRPr="008929AD">
        <w:rPr>
          <w:rFonts w:ascii="Times New Roman" w:hAnsi="Times New Roman" w:cs="Times New Roman"/>
          <w:color w:val="202124"/>
          <w:shd w:val="clear" w:color="auto" w:fill="FFFFFF"/>
        </w:rPr>
        <w:lastRenderedPageBreak/>
        <w:t xml:space="preserve">grâce à la vision et à la clairvoyance du Président de la République, SEM Faure </w:t>
      </w:r>
      <w:proofErr w:type="spellStart"/>
      <w:r w:rsidR="00F606FF" w:rsidRPr="008929AD">
        <w:rPr>
          <w:rFonts w:ascii="Times New Roman" w:hAnsi="Times New Roman" w:cs="Times New Roman"/>
          <w:color w:val="202124"/>
          <w:shd w:val="clear" w:color="auto" w:fill="FFFFFF"/>
        </w:rPr>
        <w:t>Essozimna</w:t>
      </w:r>
      <w:proofErr w:type="spellEnd"/>
      <w:r w:rsidR="00F606FF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GNASSINGBE, une formule a été trouvée</w:t>
      </w:r>
      <w:r w:rsidR="002D5994" w:rsidRPr="008929AD">
        <w:rPr>
          <w:rFonts w:ascii="Times New Roman" w:hAnsi="Times New Roman" w:cs="Times New Roman"/>
          <w:color w:val="202124"/>
          <w:shd w:val="clear" w:color="auto" w:fill="FFFFFF"/>
        </w:rPr>
        <w:t> :</w:t>
      </w:r>
      <w:r w:rsidR="00F606FF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l’Etat offre le foncier sécur</w:t>
      </w:r>
      <w:r w:rsidR="002D5994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isé au promoteur, prend en charge l’aménagement des voies d’accès et structurantes. Le site de </w:t>
      </w:r>
      <w:proofErr w:type="spellStart"/>
      <w:r w:rsidR="002D5994" w:rsidRPr="008929AD">
        <w:rPr>
          <w:rFonts w:ascii="Times New Roman" w:hAnsi="Times New Roman" w:cs="Times New Roman"/>
          <w:color w:val="202124"/>
          <w:shd w:val="clear" w:color="auto" w:fill="FFFFFF"/>
        </w:rPr>
        <w:t>Kpomé</w:t>
      </w:r>
      <w:proofErr w:type="spellEnd"/>
      <w:r w:rsidR="002D5994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couvrant 1177 hectares a été attribué au ministère pour la construction des logements dans cette ville nouvelle. Le Fonds spécial pour le développement de l</w:t>
      </w:r>
      <w:r w:rsidR="008F1A26" w:rsidRPr="008929AD">
        <w:rPr>
          <w:rFonts w:ascii="Times New Roman" w:hAnsi="Times New Roman" w:cs="Times New Roman"/>
          <w:color w:val="202124"/>
          <w:shd w:val="clear" w:color="auto" w:fill="FFFFFF"/>
        </w:rPr>
        <w:t>’</w:t>
      </w:r>
      <w:r w:rsidR="002D5994" w:rsidRPr="008929AD">
        <w:rPr>
          <w:rFonts w:ascii="Times New Roman" w:hAnsi="Times New Roman" w:cs="Times New Roman"/>
          <w:color w:val="202124"/>
          <w:shd w:val="clear" w:color="auto" w:fill="FFFFFF"/>
        </w:rPr>
        <w:t>habitat (FSDH</w:t>
      </w:r>
      <w:r w:rsidR="008F1A26" w:rsidRPr="008929AD">
        <w:rPr>
          <w:rFonts w:ascii="Times New Roman" w:hAnsi="Times New Roman" w:cs="Times New Roman"/>
          <w:color w:val="202124"/>
          <w:shd w:val="clear" w:color="auto" w:fill="FFFFFF"/>
        </w:rPr>
        <w:t>) a aussi permis d’acquérir 148 ha</w:t>
      </w:r>
      <w:r w:rsidR="00685CB5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sur le territoire</w:t>
      </w:r>
      <w:r w:rsidR="00BF5284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national</w:t>
      </w:r>
      <w:r w:rsidR="008F1A26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. </w:t>
      </w:r>
    </w:p>
    <w:p w:rsidR="003A46F3" w:rsidRPr="008929AD" w:rsidRDefault="008F1A26" w:rsidP="008929AD">
      <w:p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Le site destiné à la nouvelle ville </w:t>
      </w:r>
      <w:r w:rsidR="00291D37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a 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fait l’objet d’une étude de </w:t>
      </w:r>
      <w:r w:rsidR="00291D37" w:rsidRPr="008929AD">
        <w:rPr>
          <w:rFonts w:ascii="Times New Roman" w:hAnsi="Times New Roman" w:cs="Times New Roman"/>
          <w:color w:val="202124"/>
          <w:shd w:val="clear" w:color="auto" w:fill="FFFFFF"/>
        </w:rPr>
        <w:t>préfactibilité qui consiste à tester le sol pour s’assurer de sa capacité à</w:t>
      </w:r>
      <w:r w:rsidR="00E80FE6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685CB5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porter</w:t>
      </w:r>
      <w:r w:rsidR="00291D37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le programme. Les conclusions de cette étude ont permis </w:t>
      </w:r>
      <w:r w:rsidR="00685CB5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de lancer l’étude </w:t>
      </w:r>
      <w:r w:rsidR="00291D37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de </w:t>
      </w:r>
      <w:r w:rsidR="00291D37" w:rsidRPr="008929AD">
        <w:rPr>
          <w:rFonts w:ascii="Times New Roman" w:hAnsi="Times New Roman" w:cs="Times New Roman"/>
          <w:color w:val="202124"/>
          <w:shd w:val="clear" w:color="auto" w:fill="FFFFFF"/>
        </w:rPr>
        <w:t>faisabilité</w:t>
      </w:r>
      <w:r w:rsidR="00685CB5" w:rsidRPr="008929AD">
        <w:rPr>
          <w:rFonts w:ascii="Times New Roman" w:hAnsi="Times New Roman" w:cs="Times New Roman"/>
          <w:color w:val="202124"/>
          <w:shd w:val="clear" w:color="auto" w:fill="FFFFFF"/>
        </w:rPr>
        <w:t>. L’étude technique est en train d’être lancée. Ce qui va permettre de faire successivement les études géotechnique, topographique et épidémiologique.</w:t>
      </w:r>
      <w:r w:rsidR="003A46F3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</w:p>
    <w:p w:rsidR="006C0AD4" w:rsidRPr="008929AD" w:rsidRDefault="003A46F3" w:rsidP="008929AD">
      <w:p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Il y a également l’élaboration du schéma directeur d’aménagement et d’urbanisme (SDAU) et puis l’étude sociale et environnementale et la mise en place des </w:t>
      </w:r>
      <w:r w:rsidR="00D1209B" w:rsidRPr="008929AD">
        <w:rPr>
          <w:rFonts w:ascii="Times New Roman" w:hAnsi="Times New Roman" w:cs="Times New Roman"/>
          <w:color w:val="202124"/>
          <w:shd w:val="clear" w:color="auto" w:fill="FFFFFF"/>
        </w:rPr>
        <w:t>voirie</w:t>
      </w:r>
      <w:r w:rsidR="00D1209B" w:rsidRPr="008929AD">
        <w:rPr>
          <w:rFonts w:ascii="Times New Roman" w:hAnsi="Times New Roman" w:cs="Times New Roman"/>
          <w:color w:val="202124"/>
          <w:shd w:val="clear" w:color="auto" w:fill="FFFFFF"/>
        </w:rPr>
        <w:t>s</w:t>
      </w:r>
      <w:r w:rsidR="00D1209B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et réseaux divers</w:t>
      </w:r>
      <w:r w:rsidR="00D1209B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>(</w:t>
      </w:r>
      <w:r w:rsidR="00D1209B" w:rsidRPr="008929AD">
        <w:rPr>
          <w:rFonts w:ascii="Times New Roman" w:hAnsi="Times New Roman" w:cs="Times New Roman"/>
          <w:color w:val="202124"/>
          <w:shd w:val="clear" w:color="auto" w:fill="FFFFFF"/>
        </w:rPr>
        <w:t>VRD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>). Les rapports de ces études permettront à terme de lancer l’appel d’offre pour recruter les promoteurs immobiliers.</w:t>
      </w:r>
    </w:p>
    <w:p w:rsidR="00D62338" w:rsidRPr="008929AD" w:rsidRDefault="00E932ED" w:rsidP="008929AD">
      <w:p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Ces rapports auraient pu être prêts à la fin du mois de décembre 2022 mais le manque de moyens financiers a dû les retarder. Grâce à la suite favorable donnée par certains 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>partenaires</w:t>
      </w:r>
      <w:r w:rsidR="00BF5284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, le 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ministère </w:t>
      </w:r>
      <w:r w:rsidR="00BF5284" w:rsidRPr="008929AD">
        <w:rPr>
          <w:rFonts w:ascii="Times New Roman" w:hAnsi="Times New Roman" w:cs="Times New Roman"/>
          <w:color w:val="202124"/>
          <w:shd w:val="clear" w:color="auto" w:fill="FFFFFF"/>
        </w:rPr>
        <w:t>a pu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signer un contrat avec la BOAD qui a accepté débourser cent millions de FCFA </w:t>
      </w:r>
      <w:r w:rsidR="00DD7E94" w:rsidRPr="008929AD">
        <w:rPr>
          <w:rFonts w:ascii="Times New Roman" w:hAnsi="Times New Roman" w:cs="Times New Roman"/>
          <w:color w:val="202124"/>
          <w:shd w:val="clear" w:color="auto" w:fill="FFFFFF"/>
        </w:rPr>
        <w:t>(</w:t>
      </w:r>
      <w:r w:rsidR="00BF5284" w:rsidRPr="008929AD">
        <w:rPr>
          <w:rFonts w:ascii="Times New Roman" w:hAnsi="Times New Roman" w:cs="Times New Roman"/>
          <w:color w:val="202124"/>
          <w:shd w:val="clear" w:color="auto" w:fill="FFFFFF"/>
        </w:rPr>
        <w:t>6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>00 000</w:t>
      </w:r>
      <w:r w:rsidR="00DD7E94" w:rsidRPr="008929AD">
        <w:rPr>
          <w:rFonts w:ascii="Times New Roman" w:hAnsi="Times New Roman" w:cs="Times New Roman"/>
          <w:color w:val="202124"/>
          <w:shd w:val="clear" w:color="auto" w:fill="FFFFFF"/>
        </w:rPr>
        <w:t> 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>000</w:t>
      </w:r>
      <w:r w:rsidR="00DD7E94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DD7E94" w:rsidRPr="008929AD">
        <w:rPr>
          <w:rFonts w:ascii="Times New Roman" w:hAnsi="Times New Roman" w:cs="Times New Roman"/>
          <w:color w:val="202124"/>
          <w:shd w:val="clear" w:color="auto" w:fill="FFFFFF"/>
        </w:rPr>
        <w:t>fcfa</w:t>
      </w:r>
      <w:proofErr w:type="spellEnd"/>
      <w:r w:rsidR="00DD7E94" w:rsidRPr="008929AD">
        <w:rPr>
          <w:rFonts w:ascii="Times New Roman" w:hAnsi="Times New Roman" w:cs="Times New Roman"/>
          <w:color w:val="202124"/>
          <w:shd w:val="clear" w:color="auto" w:fill="FFFFFF"/>
        </w:rPr>
        <w:t>)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DD7E94" w:rsidRPr="008929AD">
        <w:rPr>
          <w:rFonts w:ascii="Times New Roman" w:hAnsi="Times New Roman" w:cs="Times New Roman"/>
          <w:color w:val="202124"/>
          <w:shd w:val="clear" w:color="auto" w:fill="FFFFFF"/>
        </w:rPr>
        <w:t>et la BAD deux milliards (2 000 000 000 FCFA) pour les études. Les résultats sont attendus d’ici juin 2023</w:t>
      </w:r>
      <w:r w:rsidR="00D62338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</w:p>
    <w:p w:rsidR="004D6211" w:rsidRPr="008929AD" w:rsidRDefault="00D62338" w:rsidP="008929AD">
      <w:p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8929AD">
        <w:rPr>
          <w:rFonts w:ascii="Times New Roman" w:hAnsi="Times New Roman" w:cs="Times New Roman"/>
          <w:color w:val="202124"/>
          <w:shd w:val="clear" w:color="auto" w:fill="FFFFFF"/>
        </w:rPr>
        <w:t>Des efforts doivent être menés en vue d’aboutir aux résultats escomptés avant fin 2024</w:t>
      </w:r>
      <w:r w:rsidR="004D6211" w:rsidRPr="008929AD">
        <w:rPr>
          <w:rFonts w:ascii="Times New Roman" w:hAnsi="Times New Roman" w:cs="Times New Roman"/>
          <w:color w:val="202124"/>
          <w:shd w:val="clear" w:color="auto" w:fill="FFFFFF"/>
        </w:rPr>
        <w:t>, quelques mois avant l’échéance de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la feuille de route gouvernementale</w:t>
      </w:r>
      <w:r w:rsidR="004D6211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pour permettre au chef de l’Etat de faire son bilan de mandat à la population. </w:t>
      </w:r>
    </w:p>
    <w:p w:rsidR="004D6211" w:rsidRPr="008929AD" w:rsidRDefault="004D6211" w:rsidP="008929AD">
      <w:p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8929AD">
        <w:rPr>
          <w:rFonts w:ascii="Times New Roman" w:hAnsi="Times New Roman" w:cs="Times New Roman"/>
          <w:color w:val="202124"/>
          <w:shd w:val="clear" w:color="auto" w:fill="FFFFFF"/>
        </w:rPr>
        <w:t>Chacun doit donc être conscient du retard accusé, s’approprier le programme de 20 000 logements et mettre les bouchées doubles pour relever ce défi.</w:t>
      </w:r>
    </w:p>
    <w:p w:rsidR="00C17658" w:rsidRPr="008929AD" w:rsidRDefault="004D6211" w:rsidP="008929AD">
      <w:p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8929AD">
        <w:rPr>
          <w:rFonts w:ascii="Times New Roman" w:hAnsi="Times New Roman" w:cs="Times New Roman"/>
          <w:color w:val="202124"/>
          <w:shd w:val="clear" w:color="auto" w:fill="FFFFFF"/>
        </w:rPr>
        <w:t>Le ministre</w:t>
      </w:r>
      <w:r w:rsidR="00E932ED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a lancé un appel pour redynamiser </w:t>
      </w:r>
      <w:r w:rsidR="008929AD" w:rsidRPr="008929AD">
        <w:rPr>
          <w:rFonts w:ascii="Times New Roman" w:hAnsi="Times New Roman" w:cs="Times New Roman"/>
          <w:color w:val="202124"/>
          <w:shd w:val="clear" w:color="auto" w:fill="FFFFFF"/>
        </w:rPr>
        <w:t>ses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8929AD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collaborateurs 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>pour que chacun se retrouve</w:t>
      </w:r>
      <w:r w:rsidR="00C17658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dans la mise en œuvre de ce programme. Quand nous l’aurons implémenté, a souligné monsieur le ministre, c’est le pays tout entier qui nous sera reconnaissant. Que 2023 permette d'accomplir ce</w:t>
      </w:r>
      <w:r w:rsidR="0063391B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C17658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projet. </w:t>
      </w:r>
    </w:p>
    <w:p w:rsidR="0063391B" w:rsidRPr="008929AD" w:rsidRDefault="00C17658" w:rsidP="008929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Pour les autres activités traditionnelles du ministère il y a déjà du savoir-faire mais il faut encore </w:t>
      </w:r>
      <w:r w:rsidR="008929AD" w:rsidRPr="008929AD">
        <w:rPr>
          <w:rFonts w:ascii="Times New Roman" w:hAnsi="Times New Roman" w:cs="Times New Roman"/>
          <w:color w:val="202124"/>
          <w:shd w:val="clear" w:color="auto" w:fill="FFFFFF"/>
        </w:rPr>
        <w:t>s’améliorer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>. Il faut que le ministère s’affirme</w:t>
      </w:r>
      <w:r w:rsidR="00490B6C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Pr="008929AD">
        <w:rPr>
          <w:rFonts w:ascii="Times New Roman" w:hAnsi="Times New Roman" w:cs="Times New Roman"/>
          <w:color w:val="202124"/>
          <w:shd w:val="clear" w:color="auto" w:fill="FFFFFF"/>
        </w:rPr>
        <w:t>davantage dans les centres urbains surtout avec la communalisation du pays</w:t>
      </w:r>
      <w:r w:rsidR="00490B6C" w:rsidRPr="008929AD">
        <w:rPr>
          <w:rFonts w:ascii="Times New Roman" w:hAnsi="Times New Roman" w:cs="Times New Roman"/>
          <w:color w:val="202124"/>
          <w:shd w:val="clear" w:color="auto" w:fill="FFFFFF"/>
        </w:rPr>
        <w:t>. Il faut s’investir à urbaniser les 117 communes. A partir de cette année le ministère va se positionner dans 20 villes grâce aux études faites par l’Agence de développement urbain et municipal (</w:t>
      </w:r>
      <w:r w:rsidR="00490B6C" w:rsidRPr="008929AD">
        <w:rPr>
          <w:rFonts w:ascii="Times New Roman" w:hAnsi="Times New Roman" w:cs="Times New Roman"/>
          <w:color w:val="202124"/>
          <w:shd w:val="clear" w:color="auto" w:fill="FFFFFF"/>
        </w:rPr>
        <w:t>CITAFRI</w:t>
      </w:r>
      <w:r w:rsidR="00BF5284" w:rsidRPr="008929AD">
        <w:rPr>
          <w:rFonts w:ascii="Times New Roman" w:hAnsi="Times New Roman" w:cs="Times New Roman"/>
          <w:color w:val="202124"/>
          <w:shd w:val="clear" w:color="auto" w:fill="FFFFFF"/>
        </w:rPr>
        <w:t>C</w:t>
      </w:r>
      <w:r w:rsidR="00490B6C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). Les travaux d’assainissement </w:t>
      </w:r>
      <w:r w:rsidR="00E1092D" w:rsidRPr="008929AD">
        <w:rPr>
          <w:rFonts w:ascii="Times New Roman" w:hAnsi="Times New Roman" w:cs="Times New Roman"/>
          <w:color w:val="202124"/>
          <w:shd w:val="clear" w:color="auto" w:fill="FFFFFF"/>
        </w:rPr>
        <w:t>et de bitumage</w:t>
      </w:r>
      <w:r w:rsidR="00490B6C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vont commencer cette année dans quatre villes</w:t>
      </w:r>
      <w:r w:rsidR="00E1092D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mais le programme va s’implémenter dans 10 villes.</w:t>
      </w:r>
      <w:r w:rsidR="00490B6C" w:rsidRPr="008929AD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E1092D" w:rsidRPr="008929AD">
        <w:rPr>
          <w:rFonts w:ascii="Times New Roman" w:hAnsi="Times New Roman" w:cs="Times New Roman"/>
          <w:color w:val="202124"/>
          <w:shd w:val="clear" w:color="auto" w:fill="FFFFFF"/>
        </w:rPr>
        <w:t>L’Etat fera de sorte que le ministère soit présent dans toutes les villes du Togo. A Lomé le mini</w:t>
      </w:r>
      <w:r w:rsidR="00F36BDF" w:rsidRPr="008929AD">
        <w:rPr>
          <w:rFonts w:ascii="Times New Roman" w:hAnsi="Times New Roman" w:cs="Times New Roman"/>
          <w:color w:val="202124"/>
          <w:shd w:val="clear" w:color="auto" w:fill="FFFFFF"/>
        </w:rPr>
        <w:t>stère est en chantier notamment</w:t>
      </w:r>
      <w:ins w:id="1" w:author="ZEINOU" w:date="2023-01-10T23:52:00Z">
        <w:r w:rsidR="00F36BDF" w:rsidRPr="008929AD">
          <w:rPr>
            <w:rFonts w:ascii="Times New Roman" w:hAnsi="Times New Roman" w:cs="Times New Roman"/>
          </w:rPr>
          <w:t xml:space="preserve"> </w:t>
        </w:r>
      </w:ins>
      <w:r w:rsidR="008929AD" w:rsidRPr="008929AD">
        <w:rPr>
          <w:rFonts w:ascii="Times New Roman" w:hAnsi="Times New Roman" w:cs="Times New Roman"/>
        </w:rPr>
        <w:t>à travers</w:t>
      </w:r>
      <w:r w:rsidR="00BF5284" w:rsidRPr="008929AD">
        <w:rPr>
          <w:rFonts w:ascii="Times New Roman" w:hAnsi="Times New Roman" w:cs="Times New Roman"/>
        </w:rPr>
        <w:t xml:space="preserve"> </w:t>
      </w:r>
      <w:ins w:id="2" w:author="ZEINOU" w:date="2023-01-10T23:52:00Z">
        <w:r w:rsidR="00F36BDF" w:rsidRPr="008929AD">
          <w:rPr>
            <w:rFonts w:ascii="Times New Roman" w:hAnsi="Times New Roman" w:cs="Times New Roman"/>
          </w:rPr>
          <w:t>la phase 2 des travaux d’aménagement, d’assainissement, de bitumage de 14,34 km de rues urbaines à Lomé et de construction d’ouvrages de drainage des eaux pluviales de la zone AUBA</w:t>
        </w:r>
      </w:ins>
      <w:r w:rsidR="00F36BDF" w:rsidRPr="008929AD">
        <w:rPr>
          <w:rFonts w:ascii="Times New Roman" w:hAnsi="Times New Roman" w:cs="Times New Roman"/>
        </w:rPr>
        <w:t>.</w:t>
      </w:r>
    </w:p>
    <w:p w:rsidR="00AA4050" w:rsidRPr="008929AD" w:rsidRDefault="00F36BDF" w:rsidP="008929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29AD">
        <w:rPr>
          <w:rFonts w:ascii="Times New Roman" w:hAnsi="Times New Roman" w:cs="Times New Roman"/>
        </w:rPr>
        <w:t xml:space="preserve">A </w:t>
      </w:r>
      <w:r w:rsidR="008929AD" w:rsidRPr="008929AD">
        <w:rPr>
          <w:rFonts w:ascii="Times New Roman" w:hAnsi="Times New Roman" w:cs="Times New Roman"/>
        </w:rPr>
        <w:t>K</w:t>
      </w:r>
      <w:r w:rsidRPr="008929AD">
        <w:rPr>
          <w:rFonts w:ascii="Times New Roman" w:hAnsi="Times New Roman" w:cs="Times New Roman"/>
        </w:rPr>
        <w:t xml:space="preserve">ara la construction de pont de </w:t>
      </w:r>
      <w:proofErr w:type="spellStart"/>
      <w:r w:rsidRPr="008929AD">
        <w:rPr>
          <w:rFonts w:ascii="Times New Roman" w:hAnsi="Times New Roman" w:cs="Times New Roman"/>
        </w:rPr>
        <w:t>Kpéliwayi</w:t>
      </w:r>
      <w:proofErr w:type="spellEnd"/>
      <w:r w:rsidRPr="008929AD">
        <w:rPr>
          <w:rFonts w:ascii="Times New Roman" w:hAnsi="Times New Roman" w:cs="Times New Roman"/>
        </w:rPr>
        <w:t xml:space="preserve"> sera lancée</w:t>
      </w:r>
      <w:r w:rsidR="00A53A01" w:rsidRPr="008929AD">
        <w:rPr>
          <w:rFonts w:ascii="Times New Roman" w:hAnsi="Times New Roman" w:cs="Times New Roman"/>
        </w:rPr>
        <w:t xml:space="preserve"> </w:t>
      </w:r>
      <w:r w:rsidRPr="008929AD">
        <w:rPr>
          <w:rFonts w:ascii="Times New Roman" w:hAnsi="Times New Roman" w:cs="Times New Roman"/>
        </w:rPr>
        <w:t>cette année</w:t>
      </w:r>
      <w:r w:rsidR="00AA4050" w:rsidRPr="008929AD">
        <w:rPr>
          <w:rFonts w:ascii="Times New Roman" w:hAnsi="Times New Roman" w:cs="Times New Roman"/>
        </w:rPr>
        <w:t xml:space="preserve"> dans le cadre des activités du PIDU</w:t>
      </w:r>
      <w:r w:rsidR="00A53A01" w:rsidRPr="008929AD">
        <w:rPr>
          <w:rFonts w:ascii="Times New Roman" w:hAnsi="Times New Roman" w:cs="Times New Roman"/>
        </w:rPr>
        <w:t>. L</w:t>
      </w:r>
      <w:r w:rsidR="00A53A01" w:rsidRPr="008929AD">
        <w:rPr>
          <w:rFonts w:ascii="Times New Roman" w:hAnsi="Times New Roman" w:cs="Times New Roman"/>
        </w:rPr>
        <w:t xml:space="preserve">es travaux </w:t>
      </w:r>
      <w:r w:rsidR="00AA4050" w:rsidRPr="008929AD">
        <w:rPr>
          <w:rFonts w:ascii="Times New Roman" w:hAnsi="Times New Roman" w:cs="Times New Roman"/>
        </w:rPr>
        <w:t xml:space="preserve">d’aménagement et </w:t>
      </w:r>
      <w:r w:rsidR="00A53A01" w:rsidRPr="008929AD">
        <w:rPr>
          <w:rFonts w:ascii="Times New Roman" w:hAnsi="Times New Roman" w:cs="Times New Roman"/>
        </w:rPr>
        <w:t xml:space="preserve">d’assainissement </w:t>
      </w:r>
      <w:r w:rsidR="00AA4050" w:rsidRPr="008929AD">
        <w:rPr>
          <w:rFonts w:ascii="Times New Roman" w:hAnsi="Times New Roman" w:cs="Times New Roman"/>
        </w:rPr>
        <w:t xml:space="preserve">de la rue </w:t>
      </w:r>
      <w:proofErr w:type="spellStart"/>
      <w:r w:rsidR="00AA4050" w:rsidRPr="008929AD">
        <w:rPr>
          <w:rFonts w:ascii="Times New Roman" w:hAnsi="Times New Roman" w:cs="Times New Roman"/>
        </w:rPr>
        <w:t>Kombouaré</w:t>
      </w:r>
      <w:proofErr w:type="spellEnd"/>
      <w:r w:rsidR="00AA4050" w:rsidRPr="008929AD">
        <w:rPr>
          <w:rFonts w:ascii="Times New Roman" w:hAnsi="Times New Roman" w:cs="Times New Roman"/>
        </w:rPr>
        <w:t xml:space="preserve"> </w:t>
      </w:r>
      <w:r w:rsidR="00A53A01" w:rsidRPr="008929AD">
        <w:rPr>
          <w:rFonts w:ascii="Times New Roman" w:hAnsi="Times New Roman" w:cs="Times New Roman"/>
        </w:rPr>
        <w:t>à Dapaong</w:t>
      </w:r>
      <w:r w:rsidR="00AA4050" w:rsidRPr="008929AD">
        <w:rPr>
          <w:rFonts w:ascii="Times New Roman" w:hAnsi="Times New Roman" w:cs="Times New Roman"/>
        </w:rPr>
        <w:t xml:space="preserve"> seront aussi lancés grâce au budget de l’Etat. A Lomé le bassin de </w:t>
      </w:r>
      <w:proofErr w:type="spellStart"/>
      <w:r w:rsidR="00AA4050" w:rsidRPr="008929AD">
        <w:rPr>
          <w:rFonts w:ascii="Times New Roman" w:hAnsi="Times New Roman" w:cs="Times New Roman"/>
        </w:rPr>
        <w:t>Houmbi</w:t>
      </w:r>
      <w:proofErr w:type="spellEnd"/>
      <w:r w:rsidR="00AA4050" w:rsidRPr="008929AD">
        <w:rPr>
          <w:rFonts w:ascii="Times New Roman" w:hAnsi="Times New Roman" w:cs="Times New Roman"/>
        </w:rPr>
        <w:t xml:space="preserve"> à </w:t>
      </w:r>
      <w:proofErr w:type="spellStart"/>
      <w:r w:rsidR="00AA4050" w:rsidRPr="008929AD">
        <w:rPr>
          <w:rFonts w:ascii="Times New Roman" w:hAnsi="Times New Roman" w:cs="Times New Roman"/>
        </w:rPr>
        <w:t>Agoè-Nyivé</w:t>
      </w:r>
      <w:proofErr w:type="spellEnd"/>
      <w:r w:rsidR="00AA4050" w:rsidRPr="008929AD">
        <w:rPr>
          <w:rFonts w:ascii="Times New Roman" w:hAnsi="Times New Roman" w:cs="Times New Roman"/>
        </w:rPr>
        <w:t xml:space="preserve"> sera également aménagé. Le chef </w:t>
      </w:r>
      <w:r w:rsidR="00AA4050" w:rsidRPr="008929AD">
        <w:rPr>
          <w:rFonts w:ascii="Times New Roman" w:hAnsi="Times New Roman" w:cs="Times New Roman"/>
        </w:rPr>
        <w:lastRenderedPageBreak/>
        <w:t xml:space="preserve">de l’Etat qui va aussi doter le ministère d’autres agents pour pallier au manque du personnel est à saluer pour ces efforts  louables. </w:t>
      </w:r>
    </w:p>
    <w:p w:rsidR="00F36BDF" w:rsidRPr="008929AD" w:rsidRDefault="00AA4050" w:rsidP="008929AD">
      <w:p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8929AD">
        <w:rPr>
          <w:rFonts w:ascii="Times New Roman" w:hAnsi="Times New Roman" w:cs="Times New Roman"/>
        </w:rPr>
        <w:t>Me Koffi TSOLENYANU a enfin convié le personnel à l’assiduité et à la ponctualité.</w:t>
      </w:r>
      <w:r w:rsidR="00A53A01" w:rsidRPr="008929AD">
        <w:rPr>
          <w:rFonts w:ascii="Times New Roman" w:hAnsi="Times New Roman" w:cs="Times New Roman"/>
        </w:rPr>
        <w:t xml:space="preserve"> </w:t>
      </w:r>
    </w:p>
    <w:sectPr w:rsidR="00F36BDF" w:rsidRPr="0089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84B7F"/>
    <w:multiLevelType w:val="hybridMultilevel"/>
    <w:tmpl w:val="C5D2B402"/>
    <w:lvl w:ilvl="0" w:tplc="658ADA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5C"/>
    <w:rsid w:val="00114D24"/>
    <w:rsid w:val="0014698C"/>
    <w:rsid w:val="00146EFE"/>
    <w:rsid w:val="001572A4"/>
    <w:rsid w:val="001D280E"/>
    <w:rsid w:val="00212DF2"/>
    <w:rsid w:val="0025796A"/>
    <w:rsid w:val="00291D37"/>
    <w:rsid w:val="002D5994"/>
    <w:rsid w:val="00340782"/>
    <w:rsid w:val="003A46F3"/>
    <w:rsid w:val="003F46BC"/>
    <w:rsid w:val="004740D5"/>
    <w:rsid w:val="00490B6C"/>
    <w:rsid w:val="004D6211"/>
    <w:rsid w:val="004F79DA"/>
    <w:rsid w:val="0055674E"/>
    <w:rsid w:val="00556D5C"/>
    <w:rsid w:val="005A23A4"/>
    <w:rsid w:val="0063391B"/>
    <w:rsid w:val="00685CB5"/>
    <w:rsid w:val="006C0AD4"/>
    <w:rsid w:val="006E0079"/>
    <w:rsid w:val="007678A7"/>
    <w:rsid w:val="007A665C"/>
    <w:rsid w:val="0083325A"/>
    <w:rsid w:val="008929AD"/>
    <w:rsid w:val="008F1A26"/>
    <w:rsid w:val="00971F5F"/>
    <w:rsid w:val="00991A52"/>
    <w:rsid w:val="00995947"/>
    <w:rsid w:val="009C0A72"/>
    <w:rsid w:val="00A53A01"/>
    <w:rsid w:val="00A66AAA"/>
    <w:rsid w:val="00AA4050"/>
    <w:rsid w:val="00AA4D19"/>
    <w:rsid w:val="00AE78CD"/>
    <w:rsid w:val="00B23EB6"/>
    <w:rsid w:val="00B52366"/>
    <w:rsid w:val="00BF5284"/>
    <w:rsid w:val="00C17658"/>
    <w:rsid w:val="00C20E4E"/>
    <w:rsid w:val="00D1209B"/>
    <w:rsid w:val="00D46873"/>
    <w:rsid w:val="00D62338"/>
    <w:rsid w:val="00DD7E94"/>
    <w:rsid w:val="00E074BB"/>
    <w:rsid w:val="00E1092D"/>
    <w:rsid w:val="00E232B3"/>
    <w:rsid w:val="00E370C8"/>
    <w:rsid w:val="00E80FE6"/>
    <w:rsid w:val="00E932ED"/>
    <w:rsid w:val="00EC4F25"/>
    <w:rsid w:val="00F36BDF"/>
    <w:rsid w:val="00F606FF"/>
    <w:rsid w:val="00F9627E"/>
    <w:rsid w:val="00F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8A6A1-E776-4115-966F-3CDD4863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69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B05A-CDAD-40FD-985C-2A710C5C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1063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ZEINOU</dc:creator>
  <cp:keywords/>
  <dc:description/>
  <cp:lastModifiedBy>ZEINOU</cp:lastModifiedBy>
  <cp:revision>5</cp:revision>
  <dcterms:created xsi:type="dcterms:W3CDTF">2023-01-10T16:43:00Z</dcterms:created>
  <dcterms:modified xsi:type="dcterms:W3CDTF">2023-01-11T17:28:00Z</dcterms:modified>
</cp:coreProperties>
</file>